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65" w:rsidRPr="00FA3514" w:rsidRDefault="00D31D65" w:rsidP="00D31D65">
      <w:pPr>
        <w:spacing w:line="360" w:lineRule="auto"/>
        <w:ind w:firstLine="624"/>
        <w:jc w:val="center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СОГЛАСИЕ РОДИТЕЛЯ (ЗАКОННОГО ПРЕДСТАВИТЕЛЯ</w:t>
      </w:r>
      <w:ins w:id="0" w:author="User" w:date="2016-03-16T16:23:00Z">
        <w:r w:rsidRPr="00FA3514">
          <w:rPr>
            <w:color w:val="000000"/>
            <w:sz w:val="28"/>
            <w:szCs w:val="28"/>
          </w:rPr>
          <w:t>)</w:t>
        </w:r>
      </w:ins>
    </w:p>
    <w:p w:rsidR="00D31D65" w:rsidRPr="00FA3514" w:rsidRDefault="00D31D65" w:rsidP="00D31D65">
      <w:pPr>
        <w:spacing w:line="360" w:lineRule="auto"/>
        <w:ind w:firstLine="624"/>
        <w:jc w:val="center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НА ОБРАБОТКУ ПЕРСОНАЛЬНЫХ ДАННЫХ  </w:t>
      </w:r>
    </w:p>
    <w:p w:rsidR="00D31D65" w:rsidRPr="00FA3514" w:rsidRDefault="00D31D65" w:rsidP="00D31D65">
      <w:pPr>
        <w:pStyle w:val="10"/>
        <w:spacing w:line="240" w:lineRule="auto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Я,___________________________________________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D31D65" w:rsidRPr="004F16F1" w:rsidRDefault="00D31D65" w:rsidP="00D31D65">
      <w:pPr>
        <w:pStyle w:val="10"/>
        <w:ind w:firstLine="0"/>
        <w:jc w:val="center"/>
        <w:rPr>
          <w:color w:val="000000"/>
          <w:sz w:val="18"/>
          <w:szCs w:val="18"/>
        </w:rPr>
      </w:pPr>
      <w:r w:rsidRPr="004F16F1">
        <w:rPr>
          <w:color w:val="000000"/>
          <w:sz w:val="18"/>
          <w:szCs w:val="18"/>
        </w:rPr>
        <w:t>(Ф.И.О.)</w:t>
      </w:r>
    </w:p>
    <w:p w:rsidR="00D31D65" w:rsidRPr="00FA3514" w:rsidRDefault="00D31D65" w:rsidP="00D31D65">
      <w:pPr>
        <w:pStyle w:val="10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Зарегистрированный по </w:t>
      </w:r>
      <w:proofErr w:type="gramStart"/>
      <w:r w:rsidRPr="00FA3514">
        <w:rPr>
          <w:color w:val="000000"/>
          <w:sz w:val="28"/>
          <w:szCs w:val="28"/>
        </w:rPr>
        <w:t>адресу:_</w:t>
      </w:r>
      <w:proofErr w:type="gramEnd"/>
      <w:r w:rsidRPr="00FA3514">
        <w:rPr>
          <w:color w:val="000000"/>
          <w:sz w:val="28"/>
          <w:szCs w:val="28"/>
        </w:rPr>
        <w:t>_________________________________________________________</w:t>
      </w:r>
    </w:p>
    <w:p w:rsidR="00D31D65" w:rsidRPr="00FA3514" w:rsidRDefault="00D31D65" w:rsidP="00D31D65">
      <w:pPr>
        <w:pStyle w:val="10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Проживающий по </w:t>
      </w:r>
      <w:proofErr w:type="gramStart"/>
      <w:r w:rsidRPr="00FA3514">
        <w:rPr>
          <w:color w:val="000000"/>
          <w:sz w:val="28"/>
          <w:szCs w:val="28"/>
        </w:rPr>
        <w:t>адресу:_</w:t>
      </w:r>
      <w:proofErr w:type="gramEnd"/>
      <w:r w:rsidRPr="00FA35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D31D65" w:rsidRPr="00FA3514" w:rsidRDefault="00D31D65" w:rsidP="00D31D65">
      <w:pPr>
        <w:pStyle w:val="10"/>
        <w:ind w:firstLine="0"/>
        <w:jc w:val="left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Паспорт №________________, выданный (кем и когда)  _________________</w:t>
      </w:r>
      <w:r>
        <w:rPr>
          <w:color w:val="000000"/>
          <w:sz w:val="28"/>
          <w:szCs w:val="28"/>
        </w:rPr>
        <w:t>___</w:t>
      </w:r>
    </w:p>
    <w:p w:rsidR="00D31D65" w:rsidRPr="00FA3514" w:rsidRDefault="00D31D65" w:rsidP="00D31D65">
      <w:pPr>
        <w:pStyle w:val="10"/>
        <w:ind w:firstLine="0"/>
        <w:jc w:val="left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_____________________________________________________________________</w:t>
      </w:r>
    </w:p>
    <w:p w:rsidR="00D31D65" w:rsidRDefault="00D31D65" w:rsidP="00D31D65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Являясь </w:t>
      </w:r>
      <w:r w:rsidRPr="00FA3514">
        <w:rPr>
          <w:color w:val="000000"/>
          <w:sz w:val="28"/>
          <w:szCs w:val="28"/>
        </w:rPr>
        <w:t xml:space="preserve">на основании </w:t>
      </w:r>
    </w:p>
    <w:p w:rsidR="00D31D65" w:rsidRDefault="00D31D65" w:rsidP="00D31D65">
      <w:pPr>
        <w:jc w:val="left"/>
        <w:rPr>
          <w:color w:val="000000"/>
          <w:sz w:val="28"/>
          <w:szCs w:val="28"/>
        </w:rPr>
      </w:pPr>
    </w:p>
    <w:p w:rsidR="00D31D65" w:rsidRPr="00FA3514" w:rsidRDefault="00D31D65" w:rsidP="00D31D65">
      <w:pPr>
        <w:jc w:val="left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_____________________________________________________________________</w:t>
      </w:r>
    </w:p>
    <w:p w:rsidR="00D31D65" w:rsidRPr="004F16F1" w:rsidRDefault="00D31D65" w:rsidP="00D31D65">
      <w:pPr>
        <w:pStyle w:val="10"/>
        <w:spacing w:line="240" w:lineRule="auto"/>
        <w:ind w:firstLine="0"/>
        <w:jc w:val="center"/>
        <w:rPr>
          <w:color w:val="000000"/>
          <w:sz w:val="18"/>
          <w:szCs w:val="18"/>
        </w:rPr>
      </w:pPr>
      <w:r w:rsidRPr="004F16F1">
        <w:rPr>
          <w:color w:val="000000"/>
          <w:sz w:val="18"/>
          <w:szCs w:val="18"/>
        </w:rPr>
        <w:t>(документ, подтверждающий, что субъект является законным представителем ребенка (подопечного)</w:t>
      </w:r>
    </w:p>
    <w:p w:rsidR="00D31D65" w:rsidRPr="00FA3514" w:rsidRDefault="00D31D65" w:rsidP="00D31D65">
      <w:pPr>
        <w:pStyle w:val="10"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D31D65" w:rsidRDefault="00D31D65" w:rsidP="00D31D65">
      <w:pPr>
        <w:pStyle w:val="10"/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Законным представителем </w:t>
      </w:r>
    </w:p>
    <w:p w:rsidR="00D31D65" w:rsidRDefault="00D31D65" w:rsidP="00D31D65">
      <w:pPr>
        <w:pStyle w:val="10"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D31D65" w:rsidRPr="00FA3514" w:rsidRDefault="00D31D65" w:rsidP="00D31D65">
      <w:pPr>
        <w:pStyle w:val="10"/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 xml:space="preserve">, </w:t>
      </w:r>
      <w:r w:rsidRPr="00FA3514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</w:t>
      </w:r>
      <w:r w:rsidRPr="00FA3514">
        <w:rPr>
          <w:color w:val="000000"/>
          <w:sz w:val="28"/>
          <w:szCs w:val="28"/>
        </w:rPr>
        <w:t>года рождения</w:t>
      </w:r>
    </w:p>
    <w:p w:rsidR="00D31D65" w:rsidRPr="004F16F1" w:rsidRDefault="00D31D65" w:rsidP="00D31D65">
      <w:pPr>
        <w:pStyle w:val="10"/>
        <w:spacing w:line="240" w:lineRule="auto"/>
        <w:ind w:firstLine="0"/>
        <w:jc w:val="center"/>
        <w:rPr>
          <w:color w:val="000000"/>
          <w:sz w:val="18"/>
          <w:szCs w:val="18"/>
        </w:rPr>
      </w:pPr>
      <w:r w:rsidRPr="004F16F1">
        <w:rPr>
          <w:color w:val="000000"/>
          <w:sz w:val="18"/>
          <w:szCs w:val="18"/>
        </w:rPr>
        <w:t>(ФИО представляемого)</w:t>
      </w:r>
    </w:p>
    <w:p w:rsidR="00D31D65" w:rsidRPr="00FA3514" w:rsidRDefault="00D31D65" w:rsidP="00D31D65">
      <w:pPr>
        <w:pStyle w:val="10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Зарегистрированного по </w:t>
      </w:r>
      <w:proofErr w:type="gramStart"/>
      <w:r w:rsidRPr="00FA3514">
        <w:rPr>
          <w:color w:val="000000"/>
          <w:sz w:val="28"/>
          <w:szCs w:val="28"/>
        </w:rPr>
        <w:t>адресу:_</w:t>
      </w:r>
      <w:proofErr w:type="gramEnd"/>
      <w:r w:rsidRPr="00FA3514">
        <w:rPr>
          <w:color w:val="000000"/>
          <w:sz w:val="28"/>
          <w:szCs w:val="28"/>
        </w:rPr>
        <w:t>_________________________________________________________</w:t>
      </w:r>
    </w:p>
    <w:p w:rsidR="00D31D65" w:rsidRPr="00FA3514" w:rsidRDefault="00D31D65" w:rsidP="00D31D65">
      <w:pPr>
        <w:pStyle w:val="10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Проживающего по </w:t>
      </w:r>
      <w:proofErr w:type="gramStart"/>
      <w:r w:rsidRPr="00FA3514">
        <w:rPr>
          <w:color w:val="000000"/>
          <w:sz w:val="28"/>
          <w:szCs w:val="28"/>
        </w:rPr>
        <w:t>адресу:_</w:t>
      </w:r>
      <w:proofErr w:type="gramEnd"/>
      <w:r w:rsidRPr="00FA3514">
        <w:rPr>
          <w:color w:val="000000"/>
          <w:sz w:val="28"/>
          <w:szCs w:val="28"/>
        </w:rPr>
        <w:t>_______________________________________________________________</w:t>
      </w:r>
    </w:p>
    <w:p w:rsidR="00D31D65" w:rsidRPr="00FA3514" w:rsidRDefault="00D31D65" w:rsidP="00D31D65">
      <w:pPr>
        <w:pStyle w:val="1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</w:t>
      </w:r>
      <w:r w:rsidRPr="00FA3514">
        <w:rPr>
          <w:color w:val="000000"/>
          <w:sz w:val="28"/>
          <w:szCs w:val="28"/>
        </w:rPr>
        <w:t>ождении:________________________________________________________/или</w:t>
      </w:r>
    </w:p>
    <w:p w:rsidR="00D31D65" w:rsidRPr="00FA3514" w:rsidRDefault="00D31D65" w:rsidP="00D31D65">
      <w:pPr>
        <w:pStyle w:val="10"/>
        <w:ind w:firstLine="0"/>
        <w:jc w:val="left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Паспорт №________________, выданный (кем и когда) ____________________________________________________________________________________________________________________, </w:t>
      </w:r>
    </w:p>
    <w:p w:rsidR="00D31D65" w:rsidRPr="00FA3514" w:rsidRDefault="00D31D65" w:rsidP="00D31D65">
      <w:pPr>
        <w:pStyle w:val="10"/>
        <w:spacing w:line="240" w:lineRule="auto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настоящим даю свое согласие на обработку  </w:t>
      </w:r>
      <w:r w:rsidR="00033D0C">
        <w:rPr>
          <w:color w:val="000000"/>
          <w:sz w:val="28"/>
          <w:szCs w:val="28"/>
        </w:rPr>
        <w:t>________________</w:t>
      </w:r>
      <w:bookmarkStart w:id="1" w:name="_GoBack"/>
      <w:bookmarkEnd w:id="1"/>
      <w:r w:rsidR="00033D0C">
        <w:rPr>
          <w:color w:val="000000"/>
          <w:sz w:val="28"/>
          <w:szCs w:val="28"/>
        </w:rPr>
        <w:t>(</w:t>
      </w:r>
      <w:r w:rsidR="00033D0C">
        <w:rPr>
          <w:color w:val="000000"/>
          <w:sz w:val="20"/>
          <w:szCs w:val="20"/>
        </w:rPr>
        <w:t>наименование организации)</w:t>
      </w:r>
      <w:r w:rsidRPr="00FA3514">
        <w:rPr>
          <w:color w:val="000000"/>
          <w:sz w:val="28"/>
          <w:szCs w:val="28"/>
        </w:rPr>
        <w:t xml:space="preserve"> (далее– Оператор) </w:t>
      </w:r>
      <w:r>
        <w:rPr>
          <w:color w:val="000000"/>
          <w:sz w:val="28"/>
          <w:szCs w:val="28"/>
        </w:rPr>
        <w:t xml:space="preserve"> </w:t>
      </w:r>
      <w:r w:rsidR="00B54DC8">
        <w:rPr>
          <w:color w:val="000000"/>
          <w:sz w:val="28"/>
          <w:szCs w:val="28"/>
        </w:rPr>
        <w:t xml:space="preserve">моих персональных  данных и  </w:t>
      </w:r>
      <w:r w:rsidRPr="00FA3514">
        <w:rPr>
          <w:color w:val="000000"/>
          <w:sz w:val="28"/>
          <w:szCs w:val="28"/>
        </w:rPr>
        <w:t xml:space="preserve">персональных данных моего </w:t>
      </w:r>
      <w:del w:id="2" w:author="User" w:date="2016-03-16T16:16:00Z">
        <w:r w:rsidRPr="00FA3514" w:rsidDel="009D6CE2">
          <w:rPr>
            <w:color w:val="000000"/>
            <w:sz w:val="28"/>
            <w:szCs w:val="28"/>
          </w:rPr>
          <w:delText xml:space="preserve"> </w:delText>
        </w:r>
      </w:del>
      <w:r w:rsidRPr="00FA3514">
        <w:rPr>
          <w:color w:val="000000"/>
          <w:sz w:val="28"/>
          <w:szCs w:val="28"/>
        </w:rPr>
        <w:t xml:space="preserve"> ребенка (подопечного)   </w:t>
      </w:r>
    </w:p>
    <w:p w:rsidR="00D31D65" w:rsidRDefault="00D31D65" w:rsidP="00D31D65">
      <w:pPr>
        <w:pStyle w:val="10"/>
        <w:spacing w:line="240" w:lineRule="auto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к которым относятся:</w:t>
      </w:r>
    </w:p>
    <w:p w:rsidR="00B54DC8" w:rsidRDefault="00B54DC8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родителей (законных  представителей);</w:t>
      </w:r>
    </w:p>
    <w:p w:rsidR="00B54DC8" w:rsidRDefault="00B54DC8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 работы  родителей  (законных представителей);</w:t>
      </w:r>
    </w:p>
    <w:p w:rsidR="00B54DC8" w:rsidRDefault="00B54DC8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 регистрации  и  проживания родителей  (законных представителей); 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ФИО ребенка (подопечного);</w:t>
      </w:r>
      <w:r>
        <w:rPr>
          <w:color w:val="000000"/>
          <w:sz w:val="28"/>
          <w:szCs w:val="28"/>
        </w:rPr>
        <w:t xml:space="preserve"> </w:t>
      </w:r>
    </w:p>
    <w:p w:rsidR="00D31D65" w:rsidRDefault="00B54DC8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D31D65" w:rsidRPr="00FA3514"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 xml:space="preserve"> ребенка (подопечного)</w:t>
      </w:r>
      <w:r w:rsidR="00D31D65" w:rsidRPr="00FA3514">
        <w:rPr>
          <w:color w:val="000000"/>
          <w:sz w:val="28"/>
          <w:szCs w:val="28"/>
        </w:rPr>
        <w:t>;</w:t>
      </w:r>
      <w:r w:rsidR="00D31D65">
        <w:rPr>
          <w:color w:val="000000"/>
          <w:sz w:val="28"/>
          <w:szCs w:val="28"/>
        </w:rPr>
        <w:t xml:space="preserve"> 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гражданство</w:t>
      </w:r>
      <w:r w:rsidR="00B54DC8">
        <w:rPr>
          <w:color w:val="000000"/>
          <w:sz w:val="28"/>
          <w:szCs w:val="28"/>
        </w:rPr>
        <w:t xml:space="preserve"> ребенка (подопечного)</w:t>
      </w:r>
      <w:r w:rsidRPr="00FA35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дата, год, место рождения</w:t>
      </w:r>
      <w:r w:rsidR="00B54DC8">
        <w:rPr>
          <w:color w:val="000000"/>
          <w:sz w:val="28"/>
          <w:szCs w:val="28"/>
        </w:rPr>
        <w:t xml:space="preserve"> ребенка (подопечного)</w:t>
      </w:r>
      <w:r w:rsidR="00B54DC8" w:rsidRPr="00FA35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адрес регистрации и проживания</w:t>
      </w:r>
      <w:r w:rsidR="00B54DC8">
        <w:rPr>
          <w:color w:val="000000"/>
          <w:sz w:val="28"/>
          <w:szCs w:val="28"/>
        </w:rPr>
        <w:t xml:space="preserve"> ребенка (подопечного)</w:t>
      </w:r>
      <w:r w:rsidR="00B54DC8" w:rsidRPr="00FA35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данные свидетельства о рождении/паспорта</w:t>
      </w:r>
      <w:r w:rsidR="00B54DC8">
        <w:rPr>
          <w:color w:val="000000"/>
          <w:sz w:val="28"/>
          <w:szCs w:val="28"/>
        </w:rPr>
        <w:t xml:space="preserve"> ребенка (подопечного)</w:t>
      </w:r>
      <w:r w:rsidR="00B54DC8" w:rsidRPr="00FA3514">
        <w:rPr>
          <w:color w:val="000000"/>
          <w:sz w:val="28"/>
          <w:szCs w:val="28"/>
        </w:rPr>
        <w:t>;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данные медицинской карты</w:t>
      </w:r>
      <w:r w:rsidR="00B54DC8">
        <w:rPr>
          <w:color w:val="000000"/>
          <w:sz w:val="28"/>
          <w:szCs w:val="28"/>
        </w:rPr>
        <w:t xml:space="preserve"> ребенка (подопечного)</w:t>
      </w:r>
      <w:r w:rsidR="00B54DC8" w:rsidRPr="00FA35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 СНИЛС</w:t>
      </w:r>
      <w:r w:rsidR="00B54DC8">
        <w:rPr>
          <w:color w:val="000000"/>
          <w:sz w:val="28"/>
          <w:szCs w:val="28"/>
        </w:rPr>
        <w:t xml:space="preserve"> ребенка (подопечного)</w:t>
      </w:r>
      <w:r w:rsidR="00B54DC8" w:rsidRPr="00FA3514">
        <w:rPr>
          <w:color w:val="000000"/>
          <w:sz w:val="28"/>
          <w:szCs w:val="28"/>
        </w:rPr>
        <w:t>;</w:t>
      </w:r>
    </w:p>
    <w:p w:rsidR="00D31D65" w:rsidRPr="00D31D65" w:rsidRDefault="00D31D65" w:rsidP="00D31D65">
      <w:pPr>
        <w:pStyle w:val="10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D31D65">
        <w:rPr>
          <w:color w:val="000000"/>
          <w:sz w:val="28"/>
          <w:szCs w:val="28"/>
        </w:rPr>
        <w:t>прочие сведения</w:t>
      </w:r>
      <w:r w:rsidR="00B54DC8">
        <w:rPr>
          <w:color w:val="000000"/>
          <w:sz w:val="28"/>
          <w:szCs w:val="28"/>
        </w:rPr>
        <w:t xml:space="preserve"> о ребенке(подопечном)</w:t>
      </w:r>
      <w:r w:rsidRPr="00D31D65">
        <w:rPr>
          <w:color w:val="000000"/>
          <w:sz w:val="28"/>
          <w:szCs w:val="28"/>
        </w:rPr>
        <w:t>.</w:t>
      </w:r>
    </w:p>
    <w:p w:rsidR="00D31D65" w:rsidRPr="00FA3514" w:rsidRDefault="00D31D65" w:rsidP="00B54DC8">
      <w:pPr>
        <w:pStyle w:val="10"/>
        <w:spacing w:line="240" w:lineRule="auto"/>
        <w:ind w:firstLine="36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Я даю согласие на использование </w:t>
      </w:r>
      <w:r w:rsidR="00B54DC8">
        <w:rPr>
          <w:color w:val="000000"/>
          <w:sz w:val="28"/>
          <w:szCs w:val="28"/>
        </w:rPr>
        <w:t xml:space="preserve"> моих </w:t>
      </w:r>
      <w:r w:rsidRPr="00FA3514">
        <w:rPr>
          <w:color w:val="000000"/>
          <w:sz w:val="28"/>
          <w:szCs w:val="28"/>
        </w:rPr>
        <w:t xml:space="preserve">персональных </w:t>
      </w:r>
      <w:r w:rsidR="00B54DC8">
        <w:rPr>
          <w:color w:val="000000"/>
          <w:sz w:val="28"/>
          <w:szCs w:val="28"/>
        </w:rPr>
        <w:t xml:space="preserve"> данных и  </w:t>
      </w:r>
      <w:r w:rsidRPr="00FA3514">
        <w:rPr>
          <w:color w:val="000000"/>
          <w:sz w:val="28"/>
          <w:szCs w:val="28"/>
        </w:rPr>
        <w:t xml:space="preserve">данных своего </w:t>
      </w:r>
      <w:r>
        <w:rPr>
          <w:color w:val="000000"/>
          <w:sz w:val="28"/>
          <w:szCs w:val="28"/>
        </w:rPr>
        <w:t xml:space="preserve">ребенка </w:t>
      </w:r>
      <w:r w:rsidRPr="00FA3514">
        <w:rPr>
          <w:color w:val="000000"/>
          <w:sz w:val="28"/>
          <w:szCs w:val="28"/>
        </w:rPr>
        <w:t>(подопечного</w:t>
      </w:r>
      <w:ins w:id="3" w:author="User" w:date="2016-03-16T16:16:00Z">
        <w:r w:rsidRPr="00FA3514">
          <w:rPr>
            <w:color w:val="000000"/>
            <w:sz w:val="28"/>
            <w:szCs w:val="28"/>
          </w:rPr>
          <w:t>)</w:t>
        </w:r>
      </w:ins>
      <w:r w:rsidRPr="00FA3514">
        <w:rPr>
          <w:color w:val="000000"/>
          <w:sz w:val="28"/>
          <w:szCs w:val="28"/>
        </w:rPr>
        <w:t xml:space="preserve"> в целях:</w:t>
      </w:r>
    </w:p>
    <w:p w:rsidR="00D31D65" w:rsidRPr="00FA3514" w:rsidRDefault="00D31D65" w:rsidP="00D31D65">
      <w:pPr>
        <w:pStyle w:val="1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образовательного  </w:t>
      </w:r>
      <w:r w:rsidRPr="00FA3514">
        <w:rPr>
          <w:color w:val="000000"/>
          <w:sz w:val="28"/>
          <w:szCs w:val="28"/>
        </w:rPr>
        <w:t>процесса ребенка (подопечного);</w:t>
      </w:r>
    </w:p>
    <w:p w:rsidR="00D31D65" w:rsidRPr="00FA3514" w:rsidRDefault="00D31D65" w:rsidP="00D31D65">
      <w:pPr>
        <w:pStyle w:val="1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медицинского обслуживания;</w:t>
      </w:r>
    </w:p>
    <w:p w:rsidR="00D31D65" w:rsidRPr="00FA3514" w:rsidRDefault="00D31D65" w:rsidP="00D31D65">
      <w:pPr>
        <w:pStyle w:val="1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ведения статистики.</w:t>
      </w:r>
    </w:p>
    <w:p w:rsidR="00D31D65" w:rsidRPr="00FA3514" w:rsidRDefault="00D31D65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>
        <w:rPr>
          <w:color w:val="000000"/>
          <w:sz w:val="28"/>
          <w:szCs w:val="28"/>
        </w:rPr>
        <w:t xml:space="preserve"> </w:t>
      </w:r>
      <w:r w:rsidRPr="00FA3514">
        <w:rPr>
          <w:color w:val="000000"/>
          <w:sz w:val="28"/>
          <w:szCs w:val="28"/>
        </w:rPr>
        <w:t>обезличивание, блокирование.</w:t>
      </w:r>
    </w:p>
    <w:p w:rsidR="00033D0C" w:rsidRDefault="00033D0C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__________________</w:t>
      </w:r>
      <w:r w:rsidR="00D31D65" w:rsidRPr="00FA3514">
        <w:rPr>
          <w:b/>
          <w:color w:val="000000"/>
          <w:sz w:val="28"/>
          <w:szCs w:val="28"/>
        </w:rPr>
        <w:t xml:space="preserve"> </w:t>
      </w:r>
      <w:r w:rsidR="00D31D65" w:rsidRPr="00FA3514">
        <w:rPr>
          <w:color w:val="000000"/>
          <w:sz w:val="28"/>
          <w:szCs w:val="28"/>
        </w:rPr>
        <w:t>гарантирует, что обработка персональных данных</w:t>
      </w:r>
    </w:p>
    <w:p w:rsidR="00033D0C" w:rsidRPr="00033D0C" w:rsidRDefault="00033D0C" w:rsidP="00D31D65">
      <w:pPr>
        <w:pStyle w:val="10"/>
        <w:spacing w:line="240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D31D65" w:rsidRPr="00FA3514" w:rsidRDefault="00D31D65" w:rsidP="00033D0C">
      <w:pPr>
        <w:pStyle w:val="10"/>
        <w:spacing w:line="240" w:lineRule="auto"/>
        <w:ind w:firstLine="0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осуществляется в соответствии с Федеральным законом от 27.07.2006 г. № 152-ФЗ «О персональных данных».</w:t>
      </w:r>
    </w:p>
    <w:p w:rsidR="00D31D65" w:rsidRPr="00FA3514" w:rsidRDefault="00D31D65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Я проинформирован,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D31D65" w:rsidRPr="00FA3514" w:rsidRDefault="00D31D65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г. № 152-ФЗ «О персональных данных» путем предоставления Оператору письменного заявления родителя (законного представителя) ребенка (подопечного)  с указанием мотивированных причин его отзыва. В случае отзыва Согласия персональные данные, включенные в документы Оператора, образующиеся или образовавшиеся в деятельности Оператора, в том числе во внутренние документы Оператора, в период действия Согласия, могут передаваться третьим лицам. Оператор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</w:t>
      </w:r>
    </w:p>
    <w:p w:rsidR="00D31D65" w:rsidRPr="00FA3514" w:rsidRDefault="00D31D65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 xml:space="preserve">Оператор не вправе распространять неограниченному кругу лиц персональные данные ребенка (подопечного), относящиеся к состоянию его здоровья. </w:t>
      </w:r>
    </w:p>
    <w:p w:rsidR="00D31D65" w:rsidRPr="00FA3514" w:rsidRDefault="00B54DC8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</w:t>
      </w:r>
      <w:r w:rsidR="00033D0C">
        <w:rPr>
          <w:color w:val="000000"/>
          <w:sz w:val="28"/>
          <w:szCs w:val="28"/>
        </w:rPr>
        <w:t>ных моего ребенка (подопечного) в _________________</w:t>
      </w:r>
      <w:proofErr w:type="gramStart"/>
      <w:r w:rsidR="00033D0C">
        <w:rPr>
          <w:color w:val="000000"/>
          <w:sz w:val="28"/>
          <w:szCs w:val="28"/>
        </w:rPr>
        <w:t>_</w:t>
      </w:r>
      <w:r w:rsidR="00033D0C">
        <w:rPr>
          <w:color w:val="000000"/>
          <w:sz w:val="20"/>
          <w:szCs w:val="20"/>
          <w:u w:val="single"/>
        </w:rPr>
        <w:t>(</w:t>
      </w:r>
      <w:proofErr w:type="gramEnd"/>
      <w:r w:rsidR="00033D0C">
        <w:rPr>
          <w:color w:val="000000"/>
          <w:sz w:val="20"/>
          <w:szCs w:val="20"/>
          <w:u w:val="single"/>
        </w:rPr>
        <w:t>наименование организации)</w:t>
      </w:r>
      <w:r>
        <w:rPr>
          <w:color w:val="000000"/>
          <w:sz w:val="28"/>
          <w:szCs w:val="28"/>
          <w:u w:val="single"/>
        </w:rPr>
        <w:t xml:space="preserve"> </w:t>
      </w:r>
      <w:r w:rsidR="00D31D65" w:rsidRPr="00FA3514">
        <w:rPr>
          <w:color w:val="000000"/>
          <w:sz w:val="28"/>
          <w:szCs w:val="28"/>
        </w:rPr>
        <w:t xml:space="preserve">Указанный срок не ограничивает </w:t>
      </w:r>
      <w:r>
        <w:rPr>
          <w:color w:val="000000"/>
          <w:sz w:val="28"/>
          <w:szCs w:val="28"/>
        </w:rPr>
        <w:t xml:space="preserve"> </w:t>
      </w:r>
      <w:r w:rsidR="00D31D65" w:rsidRPr="00FA3514">
        <w:rPr>
          <w:color w:val="000000"/>
          <w:sz w:val="28"/>
          <w:szCs w:val="28"/>
        </w:rPr>
        <w:t>Оператора в вопросах организации архивного хранения документов, содержащих персональные данные.</w:t>
      </w:r>
    </w:p>
    <w:p w:rsidR="00D31D65" w:rsidRPr="00FA3514" w:rsidRDefault="00D31D65" w:rsidP="00D31D65">
      <w:pPr>
        <w:pStyle w:val="10"/>
        <w:spacing w:line="240" w:lineRule="auto"/>
        <w:ind w:firstLine="708"/>
        <w:rPr>
          <w:color w:val="000000"/>
          <w:sz w:val="28"/>
          <w:szCs w:val="28"/>
        </w:rPr>
      </w:pPr>
      <w:r w:rsidRPr="00FA3514">
        <w:rPr>
          <w:color w:val="000000"/>
          <w:sz w:val="28"/>
          <w:szCs w:val="28"/>
        </w:rPr>
        <w:t>Я подтверждаю, что давая такое Согласие, я действую своей волей и в интересах своего ребенка (подопечного).</w:t>
      </w:r>
    </w:p>
    <w:p w:rsidR="00AE3C33" w:rsidRDefault="00D31D65" w:rsidP="00D31D65">
      <w:pPr>
        <w:pStyle w:val="10"/>
        <w:ind w:firstLine="0"/>
      </w:pPr>
      <w:r w:rsidRPr="00FA3514">
        <w:rPr>
          <w:b/>
          <w:color w:val="000000"/>
          <w:sz w:val="28"/>
          <w:szCs w:val="28"/>
        </w:rPr>
        <w:t>Дата:_________________</w:t>
      </w:r>
      <w:r>
        <w:rPr>
          <w:b/>
          <w:color w:val="000000"/>
          <w:sz w:val="28"/>
          <w:szCs w:val="28"/>
        </w:rPr>
        <w:t xml:space="preserve">_ </w:t>
      </w:r>
      <w:r w:rsidRPr="00FA3514">
        <w:rPr>
          <w:b/>
          <w:color w:val="000000"/>
          <w:sz w:val="28"/>
          <w:szCs w:val="28"/>
        </w:rPr>
        <w:t>Подпись_______________</w:t>
      </w:r>
      <w:r>
        <w:rPr>
          <w:b/>
          <w:color w:val="000000"/>
          <w:sz w:val="28"/>
          <w:szCs w:val="28"/>
        </w:rPr>
        <w:t>___</w:t>
      </w:r>
      <w:r w:rsidRPr="00FA3514">
        <w:rPr>
          <w:b/>
          <w:color w:val="000000"/>
          <w:sz w:val="28"/>
          <w:szCs w:val="28"/>
        </w:rPr>
        <w:t>/____________________/</w:t>
      </w:r>
    </w:p>
    <w:sectPr w:rsidR="00AE3C33" w:rsidSect="00D31D65">
      <w:pgSz w:w="11906" w:h="16838" w:code="9"/>
      <w:pgMar w:top="227" w:right="709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 w15:restartNumberingAfterBreak="0">
    <w:nsid w:val="484669AA"/>
    <w:multiLevelType w:val="hybridMultilevel"/>
    <w:tmpl w:val="F222A976"/>
    <w:lvl w:ilvl="0" w:tplc="EA765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0FB2"/>
    <w:multiLevelType w:val="hybridMultilevel"/>
    <w:tmpl w:val="B2B0A488"/>
    <w:lvl w:ilvl="0" w:tplc="EA765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5"/>
    <w:rsid w:val="00033D0C"/>
    <w:rsid w:val="00944553"/>
    <w:rsid w:val="00A367AA"/>
    <w:rsid w:val="00AE3C33"/>
    <w:rsid w:val="00B12E4B"/>
    <w:rsid w:val="00B54DC8"/>
    <w:rsid w:val="00D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254"/>
  <w15:docId w15:val="{988D7629-5DCD-4819-9689-11FAF01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D31D65"/>
    <w:pPr>
      <w:keepLines/>
      <w:spacing w:before="60" w:after="60" w:line="360" w:lineRule="auto"/>
      <w:contextualSpacing w:val="0"/>
    </w:pPr>
  </w:style>
  <w:style w:type="paragraph" w:customStyle="1" w:styleId="10">
    <w:name w:val="Обычный 1"/>
    <w:basedOn w:val="a"/>
    <w:rsid w:val="00D31D65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D31D65"/>
    <w:pPr>
      <w:tabs>
        <w:tab w:val="num" w:pos="1068"/>
      </w:tabs>
      <w:ind w:firstLine="70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Кочегарова</dc:creator>
  <cp:lastModifiedBy>Надежда П. Смолькова</cp:lastModifiedBy>
  <cp:revision>4</cp:revision>
  <dcterms:created xsi:type="dcterms:W3CDTF">2017-08-13T10:25:00Z</dcterms:created>
  <dcterms:modified xsi:type="dcterms:W3CDTF">2019-01-16T09:45:00Z</dcterms:modified>
</cp:coreProperties>
</file>